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548"/>
        <w:gridCol w:w="3549"/>
        <w:gridCol w:w="3559"/>
      </w:tblGrid>
      <w:tr w:rsidR="00A724FC" w:rsidRPr="00A724FC" w:rsidTr="00B76384">
        <w:tc>
          <w:tcPr>
            <w:tcW w:w="3548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спортивного ориентирования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 края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М.М. Кочменев 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___ » ______________ </w:t>
            </w:r>
            <w:del w:id="0" w:author="Алена Ячменева" w:date="2021-02-18T16:06:00Z">
              <w:r w:rsidRPr="00A724FC" w:rsidDel="00F730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20</w:delText>
              </w:r>
              <w:r w:rsidDel="00F730E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delText>20</w:delText>
              </w:r>
              <w:r w:rsidRPr="00A724FC" w:rsidDel="00F730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  <w:ins w:id="1" w:author="Алена Ячменева" w:date="2021-02-18T16:06:00Z">
              <w:r w:rsidR="00F730EA" w:rsidRPr="00A724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  <w:r w:rsidR="00F730E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</w:t>
              </w:r>
              <w:r w:rsidR="00F730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F730EA" w:rsidRPr="00A724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Чита»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О.И. Кирик 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___ » ______________ </w:t>
            </w:r>
            <w:del w:id="2" w:author="Алена Ячменева" w:date="2021-02-18T16:06:00Z">
              <w:r w:rsidRPr="00A724FC" w:rsidDel="00F730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20</w:delText>
              </w:r>
              <w:r w:rsidRPr="004553E9" w:rsidDel="00F730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3" w:author="Пользователь Windows" w:date="2020-02-13T10:43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20</w:delText>
              </w:r>
              <w:r w:rsidRPr="00A724FC" w:rsidDel="00F730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  <w:ins w:id="4" w:author="Алена Ячменева" w:date="2021-02-18T16:06:00Z">
              <w:r w:rsidR="00F730EA" w:rsidRPr="00A724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  <w:r w:rsidR="00F730EA" w:rsidRPr="00455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5" w:author="Пользователь Windows" w:date="2020-02-13T10:43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t>2</w:t>
              </w:r>
              <w:r w:rsidR="00F730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F730EA" w:rsidRPr="00A724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59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физической культуры и спорта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«Город Чита»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А.С. Белов 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___ » ______________ </w:t>
            </w:r>
            <w:del w:id="6" w:author="Алена Ячменева" w:date="2021-02-18T16:06:00Z">
              <w:r w:rsidRPr="00A724FC" w:rsidDel="00F730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20</w:delText>
              </w:r>
              <w:r w:rsidDel="00F730E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delText>20</w:delText>
              </w:r>
              <w:r w:rsidRPr="00A724FC" w:rsidDel="00F730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  <w:ins w:id="7" w:author="Алена Ячменева" w:date="2021-02-18T16:06:00Z">
              <w:r w:rsidR="00F730EA" w:rsidRPr="00A724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  <w:r w:rsidR="00F730E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</w:t>
              </w:r>
              <w:r w:rsidR="00F730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F730EA" w:rsidRPr="00A724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24FC" w:rsidRPr="00A724FC" w:rsidRDefault="00A724FC" w:rsidP="00A72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724FC" w:rsidRPr="00A724FC" w:rsidRDefault="00A724FC" w:rsidP="00A7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открытых городских соревнований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спортивному ориентированию «Золотая стрелка – </w:t>
      </w:r>
      <w:del w:id="8" w:author="Алена Ячменева" w:date="2021-02-18T16:06:00Z">
        <w:r w:rsidRPr="00A724FC" w:rsidDel="00F730E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2020</w:delText>
        </w:r>
      </w:del>
      <w:ins w:id="9" w:author="Алена Ячменева" w:date="2021-02-18T16:06:00Z">
        <w:r w:rsidR="00F730EA" w:rsidRPr="00A724F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202</w:t>
        </w:r>
        <w:r w:rsidR="00F730E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</w:ins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del w:id="10" w:author="Алена Ячменева" w:date="2021-02-18T16:06:00Z">
        <w:r w:rsidRPr="00A724FC" w:rsidDel="00F730E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2</w:delText>
        </w:r>
        <w:r w:rsidDel="00F730E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delText xml:space="preserve">9 </w:delText>
        </w:r>
      </w:del>
      <w:ins w:id="11" w:author="Алена Ячменева" w:date="2021-02-18T16:06:00Z">
        <w:r w:rsidR="00F730E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</w:ins>
      <w:ins w:id="12" w:author="Пользователь Windows" w:date="2021-02-24T09:56:00Z">
        <w:r w:rsidR="00176DB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</w:t>
        </w:r>
      </w:ins>
      <w:ins w:id="13" w:author="Алена Ячменева" w:date="2021-02-18T16:06:00Z">
        <w:del w:id="14" w:author="Пользователь Windows" w:date="2021-02-24T09:56:00Z">
          <w:r w:rsidR="00F730EA" w:rsidDel="00176DB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delText>3</w:delText>
          </w:r>
        </w:del>
        <w:r w:rsidR="00F730E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del w:id="15" w:author="Алена Ячменева" w:date="2021-02-18T16:06:00Z">
        <w:r w:rsidRPr="00A724FC" w:rsidDel="00F730E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20</w:delText>
        </w:r>
        <w:r w:rsidDel="00F730E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delText>20</w:delText>
        </w:r>
        <w:r w:rsidRPr="00A724FC" w:rsidDel="00F730E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 xml:space="preserve"> </w:delText>
        </w:r>
      </w:del>
      <w:ins w:id="16" w:author="Алена Ячменева" w:date="2021-02-18T16:06:00Z">
        <w:r w:rsidR="00F730EA" w:rsidRPr="00A724F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</w:t>
        </w:r>
        <w:r w:rsidR="00F730E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2</w:t>
        </w:r>
        <w:r w:rsidR="00F730E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  <w:r w:rsidR="00F730EA" w:rsidRPr="00A724F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ru-RU"/>
        </w:rPr>
      </w:pPr>
    </w:p>
    <w:p w:rsidR="00A724FC" w:rsidRPr="00A724FC" w:rsidRDefault="00A724FC" w:rsidP="00A724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4"/>
          <w:szCs w:val="20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Цели и задачи: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Открытые городские соревнования по спортивному ориентированию «Золотая стрелка – </w:t>
      </w:r>
      <w:del w:id="17" w:author="Алена Ячменева" w:date="2021-02-18T16:08:00Z"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2020</w:delText>
        </w:r>
      </w:del>
      <w:ins w:id="18" w:author="Алена Ячменева" w:date="2021-02-18T16:08:00Z"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</w:t>
        </w:r>
        <w:r w:rsidR="00404D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соревнования) проводятся в соответствии с единым календарным планом спортивных мероприятий на </w:t>
      </w:r>
      <w:del w:id="19" w:author="Алена Ячменева" w:date="2021-02-18T16:08:00Z"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2020 </w:delText>
        </w:r>
      </w:del>
      <w:ins w:id="20" w:author="Алена Ячменева" w:date="2021-02-18T16:08:00Z"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</w:t>
        </w:r>
        <w:r w:rsidR="00404D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утверждённым комитетом физической культуры и спорта администрации городского округа «Город Чита»</w:t>
      </w:r>
      <w:r w:rsidRPr="00A7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предложений президиума федерации спортивного ориентирования Забайкальского края, аккредитованной по виду спорта «спортивное ориентирование» в соответствии с приказом Министерства физической культуры и спорта Забайкальского края от 07 июня 2019 года № 51.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 проводятся в соответствии с правилами вида спорта «спортивное ориентирование», утверждёнными Приказом Министерства спорта Российской Федерации от 03 мая 2018 года № 403 (далее – Правила).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Спортивные соревнования проводятся с целью развития спортивного ориентирования в городском округе «Город Чита».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проведения спортивных соревнований являются: </w:t>
      </w:r>
    </w:p>
    <w:p w:rsidR="00A724FC" w:rsidRPr="00A724FC" w:rsidRDefault="00A724FC" w:rsidP="00A724F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сильнейших спортсменов для формирования спортивных сборных команд Забайкальского края; </w:t>
      </w:r>
    </w:p>
    <w:p w:rsidR="00A724FC" w:rsidRPr="00A724FC" w:rsidRDefault="00A724FC" w:rsidP="00A724F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спортивного ориентирования как массового оздоровительного вида спорта и развитие массовости занятий физической культурой и спортом среди населения городского округа «Город Чита»; </w:t>
      </w:r>
    </w:p>
    <w:p w:rsidR="00A724FC" w:rsidRPr="00A724FC" w:rsidRDefault="00A724FC" w:rsidP="00A724F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спортивного резерва.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Настоящее Положение является основанием для командирования спортсменов на спортивные соревнования.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и сроки проведения, программа соревнований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Место проведения: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лесопарковом массиве</w:t>
      </w:r>
      <w:r w:rsidR="0026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мкр.</w:t>
      </w:r>
      <w:ins w:id="21" w:author="Пользователь Windows" w:date="2020-02-13T10:46:00Z">
        <w:r w:rsidR="00455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="00261640" w:rsidRPr="0026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Точное место старта будет указано на карте-схеме на сайте </w:t>
      </w:r>
      <w:ins w:id="22" w:author="Пользователь Windows" w:date="2020-02-13T10:46:00Z"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begin"/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3" w:author="Пользователь Windows" w:date="2020-02-13T10:46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 xml:space="preserve"> </w:instrTex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>HYPERLINK</w:instrText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4" w:author="Пользователь Windows" w:date="2020-02-13T10:46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 xml:space="preserve"> "</w:instrTex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>http</w:instrText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5" w:author="Пользователь Windows" w:date="2020-02-13T10:46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>://</w:instrText>
        </w:r>
      </w:ins>
      <w:r w:rsidR="004553E9" w:rsidRPr="00A72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www</w:instrText>
      </w:r>
      <w:r w:rsidR="004553E9"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4553E9" w:rsidRPr="00A72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o</w:instrText>
      </w:r>
      <w:r w:rsidR="004553E9"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="004553E9" w:rsidRPr="00A72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zab</w:instrText>
      </w:r>
      <w:r w:rsidR="004553E9"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4553E9" w:rsidRPr="00A72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ins w:id="26" w:author="Пользователь Windows" w:date="2020-02-13T10:46:00Z"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7" w:author="Пользователь Windows" w:date="2020-02-13T10:46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 xml:space="preserve">" </w:instrTex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separate"/>
        </w:r>
      </w:ins>
      <w:r w:rsidR="004553E9" w:rsidRPr="00420B3E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553E9" w:rsidRPr="00420B3E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E9" w:rsidRPr="00420B3E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4553E9" w:rsidRPr="00420B3E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53E9" w:rsidRPr="00420B3E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zab</w:t>
      </w:r>
      <w:r w:rsidR="004553E9" w:rsidRPr="00420B3E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E9" w:rsidRPr="00420B3E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ins w:id="28" w:author="Пользователь Windows" w:date="2020-02-13T10:46:00Z"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end"/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9" w:author="Пользователь Windows" w:date="2020-02-13T10:46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(</w: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30" w:author="Пользователь Windows" w:date="2020-02-13T10:46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.</w: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о-заб.рф)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Сроки и время проведения: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состоятся </w:t>
      </w:r>
      <w:del w:id="31" w:author="Алена Ячменева" w:date="2021-02-18T16:08:00Z"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2</w:delText>
        </w:r>
        <w:r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9</w:delText>
        </w:r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 xml:space="preserve"> </w:delText>
        </w:r>
      </w:del>
      <w:ins w:id="32" w:author="Алена Ячменева" w:date="2021-02-18T16:08:00Z">
        <w:r w:rsidR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ins>
      <w:ins w:id="33" w:author="Пользователь Windows" w:date="2021-02-24T09:56:00Z">
        <w:del w:id="34" w:author="Алена Ячменева" w:date="2021-02-24T14:28:00Z">
          <w:r w:rsidR="00176DBF" w:rsidDel="00A854AE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delText>4</w:delText>
          </w:r>
        </w:del>
      </w:ins>
      <w:ins w:id="35" w:author="Алена Ячменева" w:date="2021-02-24T14:28:00Z">
        <w:r w:rsidR="00A854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</w:t>
        </w:r>
      </w:ins>
      <w:ins w:id="36" w:author="Алена Ячменева" w:date="2021-02-18T16:08:00Z">
        <w:del w:id="37" w:author="Пользователь Windows" w:date="2021-02-24T09:56:00Z">
          <w:r w:rsidR="00404DAA" w:rsidDel="00176DBF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delText>3</w:delText>
          </w:r>
        </w:del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марта </w:t>
      </w:r>
      <w:del w:id="38" w:author="Алена Ячменева" w:date="2021-02-18T16:08:00Z"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20</w:delText>
        </w:r>
        <w:r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20</w:delText>
        </w:r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 xml:space="preserve"> </w:delText>
        </w:r>
      </w:del>
      <w:ins w:id="39" w:author="Алена Ячменева" w:date="2021-02-18T16:08:00Z"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</w:t>
        </w:r>
        <w:r w:rsidR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21</w:t>
        </w:r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Программа соревнований: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2ED3"/>
          <w:sz w:val="28"/>
          <w:szCs w:val="24"/>
          <w:u w:val="single"/>
          <w:lang w:eastAsia="ru-RU"/>
        </w:rPr>
      </w:pPr>
      <w:del w:id="40" w:author="Алена Ячменева" w:date="2021-02-18T16:09:00Z">
        <w:r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23</w:delText>
        </w:r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 xml:space="preserve"> </w:delText>
        </w:r>
      </w:del>
      <w:ins w:id="41" w:author="Алена Ячменева" w:date="2021-02-18T16:09:00Z">
        <w:r w:rsidR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08</w:t>
        </w:r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</w:t>
      </w:r>
      <w:del w:id="42" w:author="Алена Ячменева" w:date="2021-02-18T16:09:00Z"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2</w:delText>
        </w:r>
        <w:r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7</w:delText>
        </w:r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 xml:space="preserve"> </w:delText>
        </w:r>
      </w:del>
      <w:ins w:id="43" w:author="Алена Ячменева" w:date="2021-02-18T16:09:00Z">
        <w:r w:rsidR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12</w:t>
        </w:r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марта </w:t>
      </w:r>
      <w:del w:id="44" w:author="Алена Ячменева" w:date="2021-02-18T16:09:00Z"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20</w:delText>
        </w:r>
        <w:r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20</w:delText>
        </w:r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 xml:space="preserve"> </w:delText>
        </w:r>
      </w:del>
      <w:ins w:id="45" w:author="Алена Ячменева" w:date="2021-02-18T16:09:00Z"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</w:t>
        </w:r>
        <w:r w:rsidR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21</w:t>
        </w:r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регистрация на сайте по адресу – </w:t>
      </w:r>
      <w:ins w:id="46" w:author="Алена Ячменева" w:date="2021-02-24T14:29:00Z">
        <w:r w:rsidR="00A854AE" w:rsidRPr="00A854AE">
          <w:rPr>
            <w:rFonts w:ascii="Times New Roman" w:hAnsi="Times New Roman" w:cs="Times New Roman"/>
            <w:rPrChange w:id="47" w:author="Алена Ячменева" w:date="2021-02-24T14:29:00Z">
              <w:rPr/>
            </w:rPrChange>
          </w:rPr>
          <w:t>https://orgeo.ru/</w:t>
        </w:r>
      </w:ins>
      <w:del w:id="48" w:author="Алена Ячменева" w:date="2021-02-18T16:11:00Z">
        <w:r w:rsidRPr="00A724FC" w:rsidDel="00404DAA">
          <w:rPr>
            <w:rFonts w:ascii="Times New Roman" w:eastAsia="Calibri" w:hAnsi="Times New Roman" w:cs="Times New Roman"/>
            <w:sz w:val="24"/>
          </w:rPr>
          <w:delText>https://online.о-заб.рф/online_20/index.php</w:delText>
        </w:r>
      </w:del>
      <w:r w:rsidRPr="00A72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del w:id="49" w:author="Алена Ячменева" w:date="2021-02-18T16:11:00Z"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2</w:delText>
        </w:r>
        <w:r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>9</w:delText>
        </w:r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delText xml:space="preserve"> </w:delText>
        </w:r>
      </w:del>
      <w:ins w:id="50" w:author="Алена Ячменева" w:date="2021-02-18T16:11:00Z">
        <w:r w:rsidR="00404D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ins>
      <w:ins w:id="51" w:author="Пользователь Windows" w:date="2021-02-24T09:57:00Z">
        <w:del w:id="52" w:author="Алена Ячменева" w:date="2021-02-24T14:29:00Z">
          <w:r w:rsidR="00176DBF" w:rsidDel="00A854AE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delText>4</w:delText>
          </w:r>
        </w:del>
      </w:ins>
      <w:ins w:id="53" w:author="Алена Ячменева" w:date="2021-02-24T14:29:00Z">
        <w:r w:rsidR="00A854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</w:t>
        </w:r>
      </w:ins>
      <w:ins w:id="54" w:author="Алена Ячменева" w:date="2021-02-18T16:11:00Z">
        <w:del w:id="55" w:author="Пользователь Windows" w:date="2021-02-24T09:57:00Z">
          <w:r w:rsidR="00404DAA" w:rsidDel="00176DBF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delText>3</w:delText>
          </w:r>
        </w:del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марта 2019 года: 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ins w:id="56" w:author="Пользователь Windows" w:date="2021-02-24T09:57:00Z">
        <w:r w:rsidR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</w:ins>
      <w:del w:id="57" w:author="Пользователь Windows" w:date="2021-02-24T09:57:00Z">
        <w:r w:rsidRPr="00A724FC" w:rsidDel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1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:00 – 1</w:t>
      </w:r>
      <w:ins w:id="58" w:author="Пользователь Windows" w:date="2021-02-24T10:00:00Z">
        <w:r w:rsidR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</w:ins>
      <w:del w:id="59" w:author="Пользователь Windows" w:date="2021-02-24T09:57:00Z">
        <w:r w:rsidRPr="00A724FC" w:rsidDel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2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ins w:id="60" w:author="Пользователь Windows" w:date="2021-02-24T10:00:00Z">
        <w:r w:rsidR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</w:t>
        </w:r>
      </w:ins>
      <w:del w:id="61" w:author="Пользователь Windows" w:date="2021-02-24T10:00:00Z">
        <w:r w:rsidRPr="00A724FC" w:rsidDel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00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– </w:t>
      </w:r>
      <w:del w:id="62" w:author="Пользователь Windows" w:date="2021-02-24T09:58:00Z">
        <w:r w:rsidRPr="00A724FC" w:rsidDel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регистрация команд, 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ins w:id="63" w:author="Пользователь Windows" w:date="2021-02-24T09:58:00Z">
        <w:r w:rsidR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номеров и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чипов</w:t>
      </w:r>
      <w:ins w:id="64" w:author="Пользователь Windows" w:date="2021-02-24T09:58:00Z">
        <w:r w:rsidR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месте старта </w:t>
        </w:r>
      </w:ins>
      <w:del w:id="65" w:author="Пользователь Windows" w:date="2021-02-24T09:58:00Z">
        <w:r w:rsidRPr="00A724FC" w:rsidDel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, </w:delText>
        </w:r>
      </w:del>
      <w:ins w:id="66" w:author="Пользователь Windows" w:date="2021-02-24T09:58:00Z">
        <w:r w:rsidR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лесопарковый массив</w:t>
      </w:r>
      <w:r w:rsidR="00261640" w:rsidRPr="0026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</w:t>
      </w:r>
      <w:ins w:id="67" w:author="Пользователь Windows" w:date="2020-02-13T10:47:00Z">
        <w:r w:rsidR="00455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="00261640" w:rsidRPr="0026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ins w:id="68" w:author="Пользователь Windows" w:date="2021-02-24T09:58:00Z">
        <w:r w:rsidR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ins w:id="69" w:author="Пользователь Windows" w:date="2021-02-24T10:00:00Z">
        <w:r w:rsidR="00176D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</w:t>
        </w:r>
      </w:ins>
      <w:del w:id="70" w:author="Пользователь Windows" w:date="2021-02-24T09:59:00Z">
        <w:r w:rsidRPr="00A724FC" w:rsidDel="00176D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delText>2</w:delText>
        </w:r>
      </w:del>
      <w:r w:rsidRPr="00A72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ins w:id="71" w:author="Пользователь Windows" w:date="2021-02-24T09:59:00Z">
        <w:del w:id="72" w:author="Алена Ячменева" w:date="2021-02-24T14:30:00Z">
          <w:r w:rsidR="00176DBF" w:rsidDel="00A854A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delText>0</w:delText>
          </w:r>
        </w:del>
      </w:ins>
      <w:del w:id="73" w:author="Пользователь Windows" w:date="2021-02-24T09:59:00Z">
        <w:r w:rsidRPr="00A724FC" w:rsidDel="00176D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delText>3</w:delText>
        </w:r>
      </w:del>
      <w:del w:id="74" w:author="Пользователь Windows" w:date="2021-02-24T10:00:00Z">
        <w:r w:rsidRPr="00A724FC" w:rsidDel="00176D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delText>0</w:delText>
        </w:r>
      </w:del>
      <w:ins w:id="75" w:author="Пользователь Windows" w:date="2021-02-24T10:00:00Z">
        <w:r w:rsidR="00176D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45</w:t>
        </w:r>
      </w:ins>
      <w:r w:rsidRPr="00A72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2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парад 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соревнований;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ins w:id="76" w:author="Пользователь Windows" w:date="2021-02-24T09:59:00Z">
        <w:r w:rsidR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ins>
      <w:del w:id="77" w:author="Пользователь Windows" w:date="2021-02-24T09:59:00Z">
        <w:r w:rsidRPr="00A724FC" w:rsidDel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3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час. – старт соревнований в заданном направлении в дисциплине «кросс – спринт»,                  код дисциплины </w:t>
      </w:r>
      <w:r w:rsidRPr="00A72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0830011811Я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del w:id="78" w:author="Алена Ячменева" w:date="2021-02-18T16:11:00Z"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15</w:delText>
        </w:r>
      </w:del>
      <w:ins w:id="79" w:author="Алена Ячменева" w:date="2021-02-18T16:11:00Z"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ins>
      <w:ins w:id="80" w:author="Пользователь Windows" w:date="2021-02-24T10:01:00Z">
        <w:r w:rsidR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ins>
      <w:ins w:id="81" w:author="Алена Ячменева" w:date="2021-02-18T16:11:00Z">
        <w:del w:id="82" w:author="Пользователь Windows" w:date="2021-02-24T10:01:00Z">
          <w:r w:rsidR="00404DAA" w:rsidDel="00176DB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delText>4</w:delText>
          </w:r>
        </w:del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del w:id="83" w:author="Алена Ячменева" w:date="2021-02-18T16:11:00Z">
        <w:r w:rsidRPr="00A724FC" w:rsidDel="00404D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00 </w:delText>
        </w:r>
      </w:del>
      <w:ins w:id="84" w:author="Пользователь Windows" w:date="2021-02-24T10:01:00Z">
        <w:r w:rsidR="0017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</w:ins>
      <w:ins w:id="85" w:author="Алена Ячменева" w:date="2021-02-18T16:11:00Z">
        <w:del w:id="86" w:author="Пользователь Windows" w:date="2021-02-24T10:01:00Z">
          <w:r w:rsidR="00404DAA" w:rsidDel="00176DB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delText>3</w:delText>
          </w:r>
        </w:del>
        <w:r w:rsidR="00404DAA" w:rsidRPr="00A724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награждение победителей и призёров, закрытие соревнований.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Организаторы соревнований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724FC" w:rsidRPr="00A724FC" w:rsidRDefault="00A724FC" w:rsidP="00A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Организаторами соревнований являются </w:t>
      </w:r>
      <w:ins w:id="87" w:author="Алена Ячменева" w:date="2020-02-17T21:45:00Z">
        <w:r w:rsidR="007227EC" w:rsidRPr="00A724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федерация спортивного ориентирования Забайкальского края</w:t>
        </w:r>
        <w:r w:rsidR="00722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r w:rsidR="007227EC" w:rsidRPr="00A724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физической культуры и спорта администрации городского округа «Город Чита», комитет образования администрации городского округа «Город Чита</w:t>
      </w:r>
      <w:del w:id="88" w:author="Алена Ячменева" w:date="2020-02-17T21:46:00Z">
        <w:r w:rsidRPr="00A724FC" w:rsidDel="00722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», </w:delText>
        </w:r>
      </w:del>
      <w:ins w:id="89" w:author="Алена Ячменева" w:date="2020-02-17T21:46:00Z">
        <w:r w:rsidR="007227EC" w:rsidRPr="00A724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="00722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</w:t>
        </w:r>
        <w:r w:rsidR="007227EC" w:rsidRPr="00A724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«ЦДЮТиК»</w:t>
      </w:r>
      <w:del w:id="90" w:author="Алена Ячменева" w:date="2020-02-17T21:45:00Z">
        <w:r w:rsidRPr="00A724FC" w:rsidDel="00722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и федерация спортивного ориентирования Забайкальского края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Комитету физической культуры и спорта администрации городского округа «Город Чита» и комитету образования администрации городского округа «Город Чита» обеспечить участие учащихся подведомственных учреждений в соревнованиях.</w:t>
      </w:r>
    </w:p>
    <w:p w:rsidR="00A724FC" w:rsidRPr="00A724FC" w:rsidRDefault="00A724FC" w:rsidP="00A72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Непосредственное руководство проведением соревнований осуществляет главный судья соревнований Ячменёва Алёна Евгеньевна, ССВК (аттестован), телефон +7-914-464-2828. </w:t>
      </w:r>
      <w:r w:rsidRPr="00A724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к соревнованиям осуществляется главным судьей и врачом соревнований.</w:t>
      </w:r>
    </w:p>
    <w:p w:rsidR="00A724FC" w:rsidRPr="00A724FC" w:rsidRDefault="00A724FC" w:rsidP="00A72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по соревнованиям также доступна на сайте ФСО Забайкальского края -  </w:t>
      </w:r>
      <w:ins w:id="91" w:author="Пользователь Windows" w:date="2020-02-13T10:48:00Z"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begin"/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92" w:author="Пользователь Windows" w:date="2020-02-13T10:48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 xml:space="preserve"> </w:instrTex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>HYPERLINK</w:instrText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93" w:author="Пользователь Windows" w:date="2020-02-13T10:48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 xml:space="preserve"> "</w:instrTex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>http</w:instrText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94" w:author="Пользователь Windows" w:date="2020-02-13T10:48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>://</w:instrTex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>www</w:instrText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95" w:author="Пользователь Windows" w:date="2020-02-13T10:48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>.</w:instrTex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>o</w:instrText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96" w:author="Пользователь Windows" w:date="2020-02-13T10:48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>-</w:instrTex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>zab</w:instrText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97" w:author="Пользователь Windows" w:date="2020-02-13T10:48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>.</w:instrTex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nstrText>ru</w:instrText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98" w:author="Пользователь Windows" w:date="2020-02-13T10:48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instrText xml:space="preserve">" </w:instrTex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separate"/>
        </w:r>
        <w:r w:rsidR="004553E9" w:rsidRPr="00420B3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53E9" w:rsidRPr="004553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  <w:rPrChange w:id="99" w:author="Пользователь Windows" w:date="2020-02-13T10:48:00Z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.</w:t>
        </w:r>
        <w:r w:rsidR="004553E9" w:rsidRPr="00420B3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</w:t>
        </w:r>
        <w:r w:rsidR="004553E9" w:rsidRPr="004553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  <w:rPrChange w:id="100" w:author="Пользователь Windows" w:date="2020-02-13T10:48:00Z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-</w:t>
        </w:r>
        <w:r w:rsidR="004553E9" w:rsidRPr="00420B3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zab</w:t>
        </w:r>
        <w:r w:rsidR="004553E9" w:rsidRPr="004553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  <w:rPrChange w:id="101" w:author="Пользователь Windows" w:date="2020-02-13T10:48:00Z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.</w:t>
        </w:r>
        <w:r w:rsidR="004553E9" w:rsidRPr="00420B3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4553E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fldChar w:fldCharType="end"/>
        </w:r>
        <w:r w:rsidR="004553E9" w:rsidRPr="004553E9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02" w:author="Пользователь Windows" w:date="2020-02-13T10:48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 (</w:t>
        </w:r>
      </w:ins>
      <w:r w:rsidR="007E560E">
        <w:fldChar w:fldCharType="begin"/>
      </w:r>
      <w:r w:rsidR="007E560E">
        <w:instrText xml:space="preserve"> HYPERLINK "http://www.o-заб.рф" </w:instrText>
      </w:r>
      <w:r w:rsidR="007E560E">
        <w:fldChar w:fldCharType="separate"/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</w:t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-заб.рф</w:t>
      </w:r>
      <w:r w:rsidR="007E56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ins w:id="103" w:author="Пользователь Windows" w:date="2020-02-13T10:48:00Z">
        <w:r w:rsidR="004553E9" w:rsidRPr="00455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  <w:rPrChange w:id="104" w:author="Пользователь Windows" w:date="2020-02-13T10:48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t>)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группе ВКонтакте – </w:t>
      </w:r>
      <w:r w:rsidR="007E560E">
        <w:fldChar w:fldCharType="begin"/>
      </w:r>
      <w:ins w:id="105" w:author="Алена Ячменева" w:date="2021-02-18T16:08:00Z">
        <w:r w:rsidR="00F730EA">
          <w:instrText>HYPERLINK "C:\\Users\\79144\\Documents\\USER\\AppData\\Local\\Microsoft\\Windows\\Temporary Internet Files\\2015\\Положения\\vk.com\\o_zab"</w:instrText>
        </w:r>
      </w:ins>
      <w:del w:id="106" w:author="Алена Ячменева" w:date="2021-02-18T16:08:00Z">
        <w:r w:rsidR="007E560E" w:rsidDel="00F730EA">
          <w:delInstrText xml:space="preserve"> HYPERLINK "../USER/AppData/Local/Microsoft/Windows/Temporary%20Internet%20Files/2015/Положения/vk.com/o_zab" </w:delInstrText>
        </w:r>
      </w:del>
      <w:r w:rsidR="007E560E">
        <w:fldChar w:fldCharType="separate"/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vk</w:t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com</w:t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</w:t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</w:t>
      </w:r>
      <w:r w:rsidRPr="00A724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zab</w:t>
      </w:r>
      <w:r w:rsidR="007E56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4FC" w:rsidRPr="00A724FC" w:rsidRDefault="00A724FC" w:rsidP="00A72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724FC" w:rsidRPr="00A724FC" w:rsidRDefault="00A724FC" w:rsidP="00A72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участникам физкультурного мероприятия и условия их допуска</w:t>
      </w:r>
    </w:p>
    <w:p w:rsidR="00A724FC" w:rsidRPr="00A724FC" w:rsidRDefault="00A724FC" w:rsidP="00A72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участию в соревнованиях допускаются </w:t>
      </w:r>
      <w:del w:id="107" w:author="Пользователь Windows" w:date="2020-02-13T10:48:00Z">
        <w:r w:rsidRPr="00A724FC" w:rsidDel="00455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команды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08" w:author="Пользователь Windows" w:date="2020-02-13T10:49:00Z">
        <w:r w:rsidR="00455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учащиеся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заведений, спортивных клубов и учреждений дополнительного образования  городского округа «Город Чита», а также частные лица, выполнившие условия заявки, в составе которых спортсмены по группам: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A724FC" w:rsidRPr="00A724FC" w:rsidTr="00B76384">
        <w:trPr>
          <w:trHeight w:val="679"/>
        </w:trPr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Категория участников (группа) в соответствии </w:t>
            </w:r>
          </w:p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ЕВСК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участников (группа) в сокращённом написании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рождения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A7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09" w:author="Алена Ячменева" w:date="2021-02-18T16:12:00Z">
              <w:r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1999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10" w:author="Алена Ячменева" w:date="2021-02-18T16:12:00Z"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2000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и старше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Женщины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A7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11" w:author="Алена Ячменева" w:date="2021-02-18T16:12:00Z">
              <w:r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1999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12" w:author="Алена Ячменева" w:date="2021-02-18T16:12:00Z"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2000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и старше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Юноши до 19 лет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М18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13" w:author="Алена Ячменева" w:date="2021-02-18T16:12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</w:delText>
              </w:r>
            </w:del>
            <w:ins w:id="114" w:author="Алена Ячменева" w:date="2021-02-18T16:12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del w:id="115" w:author="Алена Ячменева" w:date="2021-02-18T16:12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3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16" w:author="Алена Ячменева" w:date="2021-02-18T16:12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Девушки до 19 лет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Ж18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17" w:author="Алена Ячменева" w:date="2021-02-18T16:12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</w:delText>
              </w:r>
            </w:del>
            <w:ins w:id="118" w:author="Алена Ячменева" w:date="2021-02-18T16:12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del w:id="119" w:author="Алена Ячменева" w:date="2021-02-18T16:12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3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20" w:author="Алена Ячменева" w:date="2021-02-18T16:12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Юноши до 17 лет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М16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21" w:author="Алена Ячменева" w:date="2021-02-18T16:12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4</w:delText>
              </w:r>
            </w:del>
            <w:ins w:id="122" w:author="Алена Ячменева" w:date="2021-02-18T16:12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5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del w:id="123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5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24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6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Девушки до 17 лет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Ж16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25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4</w:delText>
              </w:r>
            </w:del>
            <w:ins w:id="126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5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del w:id="127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5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28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6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 до 15 лет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М14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29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6</w:delText>
              </w:r>
            </w:del>
            <w:ins w:id="130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7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del w:id="131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7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32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8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 до 15 лет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Ж14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33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6</w:delText>
              </w:r>
            </w:del>
            <w:ins w:id="134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7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del w:id="135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7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36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8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 до 13 лет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М12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37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8</w:delText>
              </w:r>
            </w:del>
            <w:ins w:id="138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9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del w:id="139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9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40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 до 13 лет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Ж12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41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200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8</w:delText>
              </w:r>
            </w:del>
            <w:ins w:id="142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9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del w:id="143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20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09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44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М35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45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19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delText>8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5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46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19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8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6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и старше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Ж35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47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19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delText>8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5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48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19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8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6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и старше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М50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49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19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70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50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19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71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и старше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Ж50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40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del w:id="151" w:author="Алена Ячменева" w:date="2021-02-18T16:13:00Z"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19</w:delText>
              </w:r>
              <w:r w:rsidR="001F51B9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70</w:delText>
              </w:r>
              <w:r w:rsidRPr="00A724FC" w:rsidDel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 xml:space="preserve"> </w:delText>
              </w:r>
            </w:del>
            <w:ins w:id="152" w:author="Алена Ячменева" w:date="2021-02-18T16:13:00Z"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19</w:t>
              </w:r>
              <w:r w:rsidR="00404D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71</w:t>
              </w:r>
              <w:r w:rsidR="00404DAA" w:rsidRPr="00A724F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ins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рождения и старше </w:t>
            </w:r>
          </w:p>
        </w:tc>
      </w:tr>
      <w:tr w:rsidR="00A724FC" w:rsidRPr="00A724FC" w:rsidTr="00B76384">
        <w:tc>
          <w:tcPr>
            <w:tcW w:w="2694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724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24FC" w:rsidRPr="00A724FC" w:rsidRDefault="00A724FC" w:rsidP="001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ins w:id="153" w:author="Пользователь Windows" w:date="2020-02-13T10:50:00Z">
              <w:r w:rsidR="004553E9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-Новичок / </w:t>
              </w:r>
            </w:ins>
            <w:r w:rsidRPr="00A72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Ж-</w:t>
            </w:r>
            <w:r w:rsidR="001F51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Новичок</w:t>
            </w:r>
          </w:p>
        </w:tc>
        <w:tc>
          <w:tcPr>
            <w:tcW w:w="4961" w:type="dxa"/>
            <w:shd w:val="clear" w:color="auto" w:fill="auto"/>
          </w:tcPr>
          <w:p w:rsidR="00A724FC" w:rsidRPr="00A724FC" w:rsidRDefault="00A724FC" w:rsidP="00A7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участники, не имеющие спортивных разрядов и впервые принимающие участие в соревнованиях</w:t>
            </w:r>
          </w:p>
        </w:tc>
      </w:tr>
    </w:tbl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Соревнования личные, командный зачет не подводится.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могут участвовать спортсмены других населенных пунктов Забайкальского края и других субъектов Российской Федерации.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участники должны иметь медицинский допуск врача поликлиники по месту жительства</w:t>
      </w:r>
      <w:ins w:id="154" w:author="Пользователь Windows" w:date="2020-02-13T10:50:00Z">
        <w:r w:rsidR="00455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del w:id="155" w:author="Пользователь Windows" w:date="2020-02-13T10:50:00Z">
        <w:r w:rsidRPr="00A724FC" w:rsidDel="00455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(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КВФД или ГУ «РЦСП»</w:t>
      </w:r>
      <w:del w:id="156" w:author="Пользователь Windows" w:date="2020-02-13T10:50:00Z">
        <w:r w:rsidRPr="00A724FC" w:rsidDel="00455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)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страховку от несчастных случаев на соревнованиях и </w:t>
      </w:r>
      <w:ins w:id="157" w:author="Пользователь Windows" w:date="2020-02-13T10:51:00Z">
        <w:r w:rsidR="0073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страховку (либо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прививку</w:t>
      </w:r>
      <w:ins w:id="158" w:author="Пользователь Windows" w:date="2020-02-13T10:51:00Z">
        <w:r w:rsidR="0073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клещевого энцефалита. </w:t>
      </w:r>
    </w:p>
    <w:p w:rsidR="00A724FC" w:rsidRPr="00733057" w:rsidRDefault="00A724FC">
      <w:pPr>
        <w:pStyle w:val="Default"/>
        <w:ind w:firstLine="567"/>
        <w:jc w:val="both"/>
        <w:rPr>
          <w:rFonts w:eastAsia="Times New Roman"/>
          <w:lang w:eastAsia="ru-RU"/>
        </w:rPr>
        <w:pPrChange w:id="159" w:author="Алена Ячменева" w:date="2020-02-13T11:41:00Z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  <w:r w:rsidRPr="00A724FC">
        <w:rPr>
          <w:rFonts w:eastAsia="Times New Roman"/>
          <w:lang w:eastAsia="ru-RU"/>
        </w:rPr>
        <w:t xml:space="preserve">Экипировка спортсмена должна включать в себя спортивную одежду (форму) и обувь, соответствующую погодным условиям и местности соревнований, часы, компас, для участников </w:t>
      </w:r>
      <w:ins w:id="160" w:author="Пользователь Windows" w:date="2020-02-13T10:57:00Z">
        <w:r w:rsidR="00733057" w:rsidRPr="00C16040">
          <w:t>возрастной категории М12, Ж12 и моложе</w:t>
        </w:r>
        <w:r w:rsidR="00733057">
          <w:t xml:space="preserve">, согласно пункта Правил </w:t>
        </w:r>
      </w:ins>
      <w:ins w:id="161" w:author="Пользователь Windows" w:date="2020-02-13T10:56:00Z">
        <w:r w:rsidR="00733057" w:rsidRPr="00733057">
          <w:rPr>
            <w:rPrChange w:id="162" w:author="Пользователь Windows" w:date="2020-02-13T10:57:00Z">
              <w:rPr>
                <w:sz w:val="28"/>
                <w:szCs w:val="28"/>
              </w:rPr>
            </w:rPrChange>
          </w:rPr>
          <w:t xml:space="preserve">6.3.4. </w:t>
        </w:r>
      </w:ins>
      <w:ins w:id="163" w:author="Пользователь Windows" w:date="2020-02-13T10:57:00Z">
        <w:r w:rsidR="00733057">
          <w:t xml:space="preserve">- </w:t>
        </w:r>
      </w:ins>
      <w:ins w:id="164" w:author="Пользователь Windows" w:date="2020-02-13T10:56:00Z">
        <w:r w:rsidR="00733057" w:rsidRPr="00733057">
          <w:rPr>
            <w:rPrChange w:id="165" w:author="Пользователь Windows" w:date="2020-02-13T10:57:00Z">
              <w:rPr>
                <w:sz w:val="28"/>
                <w:szCs w:val="28"/>
              </w:rPr>
            </w:rPrChange>
          </w:rPr>
          <w:t>Спортсмены обязаны войти в зону старта, а далее на трассу с защищенными от влаги, работающими и заряженными электроэнергией мобильными телефонами</w:t>
        </w:r>
        <w:del w:id="166" w:author="Алена Ячменева" w:date="2021-02-18T16:15:00Z">
          <w:r w:rsidR="00733057" w:rsidRPr="00733057" w:rsidDel="00404DAA">
            <w:rPr>
              <w:rPrChange w:id="167" w:author="Пользователь Windows" w:date="2020-02-13T10:57:00Z">
                <w:rPr>
                  <w:sz w:val="28"/>
                  <w:szCs w:val="28"/>
                </w:rPr>
              </w:rPrChange>
            </w:rPr>
            <w:delText>.</w:delText>
          </w:r>
        </w:del>
      </w:ins>
      <w:del w:id="168" w:author="Пользователь Windows" w:date="2020-02-13T10:56:00Z">
        <w:r w:rsidRPr="00733057" w:rsidDel="00733057">
          <w:rPr>
            <w:rFonts w:eastAsia="Times New Roman"/>
            <w:lang w:eastAsia="ru-RU"/>
          </w:rPr>
          <w:delText xml:space="preserve">младше 15 лет </w:delText>
        </w:r>
      </w:del>
      <w:del w:id="169" w:author="Пользователь Windows" w:date="2020-02-13T10:52:00Z">
        <w:r w:rsidRPr="00733057" w:rsidDel="00733057">
          <w:rPr>
            <w:rFonts w:eastAsia="Times New Roman"/>
            <w:lang w:eastAsia="ru-RU"/>
          </w:rPr>
          <w:delText>рекомендуется</w:delText>
        </w:r>
      </w:del>
      <w:del w:id="170" w:author="Пользователь Windows" w:date="2020-02-13T10:56:00Z">
        <w:r w:rsidRPr="00733057" w:rsidDel="00733057">
          <w:rPr>
            <w:rFonts w:eastAsia="Times New Roman"/>
            <w:lang w:eastAsia="ru-RU"/>
          </w:rPr>
          <w:delText xml:space="preserve"> иметь </w:delText>
        </w:r>
      </w:del>
      <w:del w:id="171" w:author="Пользователь Windows" w:date="2020-02-13T10:52:00Z">
        <w:r w:rsidRPr="00733057" w:rsidDel="00733057">
          <w:rPr>
            <w:rFonts w:eastAsia="Times New Roman"/>
            <w:lang w:eastAsia="ru-RU"/>
          </w:rPr>
          <w:delText>средство</w:delText>
        </w:r>
      </w:del>
      <w:del w:id="172" w:author="Пользователь Windows" w:date="2020-02-13T10:56:00Z">
        <w:r w:rsidRPr="00733057" w:rsidDel="00733057">
          <w:rPr>
            <w:rFonts w:eastAsia="Times New Roman"/>
            <w:lang w:eastAsia="ru-RU"/>
          </w:rPr>
          <w:delText xml:space="preserve"> связи</w:delText>
        </w:r>
      </w:del>
      <w:r w:rsidRPr="00733057">
        <w:rPr>
          <w:rFonts w:eastAsia="Times New Roman"/>
          <w:lang w:eastAsia="ru-RU"/>
        </w:rPr>
        <w:t xml:space="preserve">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 w:firstLine="3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подведения итогов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 w:firstLine="327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Условия подведения итогов и определение победителей.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Спортивная дисциплина кросс – спринт проводится в один забег.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Победитель в личном зачете определяется по времени в соответствии с правилами вида 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спорта.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течение трех рабочих дней после проведения соревнований главный судья представляет в комитет по физической культуре и спорту администрации городского округа «Город Чита» итоговые протоколы, справки об итогах проведения соревнований на бумажном и электронном носителях.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Условия прохождения дистанции: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контрольном пункте </w:t>
      </w:r>
      <w:ins w:id="173" w:author="Пользователь Windows" w:date="2020-02-13T10:59:00Z">
        <w:r w:rsidR="0073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(«КП»)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финише находятся станции электронной отметки. Для участия  в соревновании каждому участнику выдаётся электронный чип для отметки на КП. Каждый чип имеет свой номер, который соответствует </w:t>
      </w:r>
      <w:ins w:id="174" w:author="Пользователь Windows" w:date="2020-02-13T10:59:00Z">
        <w:r w:rsidR="0073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нагрудному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номеру участника. Считается, что участник правильно совершил отметку на КП, если он нажал на </w:t>
      </w:r>
      <w:del w:id="175" w:author="Пользователь Windows" w:date="2020-02-13T10:59:00Z">
        <w:r w:rsidRPr="00A724FC" w:rsidDel="0073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красную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кнопку «Электронной станции отметки» пальцем, на котором одет чип электронной отметки и услышал звуковой сигнал, либо увидел красный сигнал индикатора отметки. 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снимается с соревнований в следующих случаях:</w:t>
      </w:r>
    </w:p>
    <w:p w:rsidR="00A724FC" w:rsidRPr="00A724FC" w:rsidRDefault="00A724FC" w:rsidP="00A854A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электронного чипа;</w:t>
      </w:r>
    </w:p>
    <w:p w:rsidR="00A724FC" w:rsidRPr="00A724FC" w:rsidRDefault="00A724FC" w:rsidP="00A854A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уложился в контрольное время;</w:t>
      </w:r>
    </w:p>
    <w:p w:rsidR="00A724FC" w:rsidRPr="00A724FC" w:rsidRDefault="00A724FC" w:rsidP="00A854A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взял КП или нарушил порядок прохождения дистанции.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время прохождения дистанции – 60 минут.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Ответственность участников соревнований.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потерю электронного чипа пре</w:t>
      </w:r>
      <w:bookmarkStart w:id="176" w:name="_GoBack"/>
      <w:bookmarkEnd w:id="176"/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дставитель команды несет материальную ответственность в размере стоимости ЧИПа – 600 рублей.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нахождение на дистанции представителей команд и тех участников, которые в этот момент еще не стартовали или уже финишировали, в  том числе фотографов и видео</w:t>
      </w:r>
      <w:ins w:id="177" w:author="Пользователь Windows" w:date="2020-02-13T11:00:00Z">
        <w:r w:rsidR="0073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операторов от команд. Фото и видео съёмка ведётся только в районе старта-финиша, смотрового и финишного КП.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Победители и призеры личного первенства награждаются в каждой возрастной группе медалями и грамотами</w:t>
      </w:r>
      <w:ins w:id="178" w:author="Пользователь Windows" w:date="2020-02-13T11:00:00Z">
        <w:r w:rsidR="0073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призами от спонсоров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724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Расходы, связанные с подготовкой и проведением соревнований (награждение, оплата компенсации по питанию судейского аппарата) несет Комитет физической культуры и спорта администрации городского округа «Город Чита».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Дополнительное финансовое обеспечение, связанное с организационными расходами по подготовке и проведению соревнований, осуществляется за счет средств других участвующих организаций или лиц.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:rsid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ins w:id="179" w:author="Пользователь Windows" w:date="2020-02-13T11:04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del w:id="180" w:author="Пользователь Windows" w:date="2020-02-13T11:04:00Z">
        <w:r w:rsidRPr="00A724FC" w:rsidDel="00E30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Стартовый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81" w:author="Пользователь Windows" w:date="2020-02-13T11:04:00Z">
        <w:r w:rsidR="00E30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Организационный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со школьников </w:t>
      </w:r>
      <w:del w:id="182" w:author="Пользователь Windows" w:date="2020-02-13T11:01:00Z">
        <w:r w:rsidRPr="00A724FC" w:rsidDel="00E30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и пенсионеров 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100 рублей</w:t>
      </w:r>
      <w:ins w:id="183" w:author="Пользователь Windows" w:date="2020-02-13T11:01:00Z">
        <w:r w:rsidR="00E30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каждого участника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всех остальных –</w:t>
      </w:r>
      <w:del w:id="184" w:author="Пользователь Windows" w:date="2020-02-13T11:01:00Z">
        <w:r w:rsidRPr="00A724FC" w:rsidDel="00E30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                   </w:delText>
        </w:r>
      </w:del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1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рублей с каждого участника. </w:t>
      </w:r>
      <w:del w:id="185" w:author="Пользователь Windows" w:date="2020-02-13T11:03:00Z">
        <w:r w:rsidRPr="00A724FC" w:rsidDel="00E30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Стартовый взнос расходуется на печать полиграфической продукции для участников, сувенирную продукцию, аренду ЧИПов и медицинское обслуживание.</w:delText>
        </w:r>
      </w:del>
      <w:ins w:id="186" w:author="Пользователь Windows" w:date="2020-02-13T11:03:00Z">
        <w:r w:rsidR="00E30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Расходы </w:t>
        </w:r>
      </w:ins>
      <w:ins w:id="187" w:author="Пользователь Windows" w:date="2020-02-13T11:04:00Z">
        <w:r w:rsidR="00E30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производятся по следующим статьям:</w:t>
        </w:r>
      </w:ins>
    </w:p>
    <w:p w:rsidR="00E3021F" w:rsidRDefault="00E30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ns w:id="188" w:author="Пользователь Windows" w:date="2020-02-13T11:10:00Z"/>
          <w:rFonts w:ascii="Times New Roman" w:eastAsia="Times New Roman" w:hAnsi="Times New Roman" w:cs="Times New Roman"/>
          <w:sz w:val="24"/>
          <w:szCs w:val="24"/>
          <w:lang w:eastAsia="ru-RU"/>
        </w:rPr>
        <w:pPrChange w:id="189" w:author="Пользователь Windows" w:date="2020-02-13T11:10:00Z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  <w:ins w:id="190" w:author="Пользователь Windows" w:date="2020-02-13T11:05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Подготовка (полевые работы) спортивных карт-схем, издание спортивных карт-схем, компьютерное обеспечение соревнований, </w:t>
        </w:r>
      </w:ins>
      <w:ins w:id="191" w:author="Пользователь Windows" w:date="2020-02-13T11:06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изготовление нагрудных номеров, типографские и канцелярские расходы, </w:t>
        </w:r>
      </w:ins>
      <w:ins w:id="192" w:author="Пользователь Windows" w:date="2020-02-13T11:0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подготовка дистанций</w:t>
        </w:r>
      </w:ins>
      <w:ins w:id="193" w:author="Пользователь Windows" w:date="2020-02-13T11:10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ins>
      <w:ins w:id="194" w:author="Пользователь Windows" w:date="2020-02-13T11:0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95" w:author="Пользователь Windows" w:date="2020-02-13T11:10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ins>
      <w:ins w:id="196" w:author="Пользователь Windows" w:date="2020-02-13T11:0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ренд</w:t>
        </w:r>
      </w:ins>
      <w:ins w:id="197" w:author="Пользователь Windows" w:date="2020-02-13T11:10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ins>
      <w:ins w:id="198" w:author="Пользователь Windows" w:date="2020-02-13T11:0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спортивного оборудования и радиоаппаратуры, транспортные расходы для доставки оборудования</w:t>
        </w:r>
      </w:ins>
      <w:ins w:id="199" w:author="Пользователь Windows" w:date="2020-02-13T11:08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</w:ins>
      <w:ins w:id="200" w:author="Пользователь Windows" w:date="2020-02-13T11:10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медицинское обеспечение, </w:t>
        </w:r>
      </w:ins>
      <w:ins w:id="201" w:author="Пользователь Windows" w:date="2020-02-13T11:08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приобретение сувениров. </w:t>
        </w:r>
      </w:ins>
    </w:p>
    <w:p w:rsidR="00E3021F" w:rsidRDefault="00E3021F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02" w:author="Пользователь Windows" w:date="2020-02-13T11:11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3" w:author="Пользователь Windows" w:date="2020-02-13T11:09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Организационный взнос не является коммерческим и не покрывает всех расходов на организацию соревнований.</w:t>
        </w:r>
      </w:ins>
      <w:ins w:id="204" w:author="Пользователь Windows" w:date="2020-02-13T11:11:00Z">
        <w:r w:rsidR="001711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Заявившимся, но не стартовавшим участникам организационный взнос не возвращается.</w:t>
        </w:r>
      </w:ins>
    </w:p>
    <w:p w:rsidR="001711F3" w:rsidRDefault="001711F3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05" w:author="Пользователь Windows" w:date="2020-02-13T11:14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6" w:author="Пользователь Windows" w:date="2020-02-13T11:12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Оплата организационного взноса возможна путем перечисления на расчетный счет ФСО Забайкальского края через</w:t>
        </w:r>
      </w:ins>
      <w:ins w:id="207" w:author="Пользователь Windows" w:date="2020-02-13T11:13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отделение Сбербанка.</w:t>
        </w:r>
      </w:ins>
      <w:ins w:id="208" w:author="Пользователь Windows" w:date="2020-02-13T11:12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</w:ins>
    </w:p>
    <w:p w:rsidR="001711F3" w:rsidRDefault="001711F3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09" w:author="Пользователь Windows" w:date="2020-02-13T11:14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F3" w:rsidRDefault="001711F3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10" w:author="Пользователь Windows" w:date="2020-02-13T11:15:00Z"/>
          <w:rFonts w:ascii="Times New Roman" w:hAnsi="Times New Roman" w:cs="Times New Roman"/>
        </w:rPr>
      </w:pPr>
      <w:ins w:id="211" w:author="Пользователь Windows" w:date="2020-02-13T11:15:00Z">
        <w:r w:rsidRPr="001711F3">
          <w:rPr>
            <w:rFonts w:ascii="Times New Roman" w:hAnsi="Times New Roman" w:cs="Times New Roman"/>
            <w:rPrChange w:id="212" w:author="Пользователь Windows" w:date="2020-02-13T11:15:00Z">
              <w:rPr/>
            </w:rPrChange>
          </w:rPr>
          <w:t xml:space="preserve">В графе «назначение платежа» указывать </w:t>
        </w:r>
        <w:r w:rsidRPr="001711F3">
          <w:rPr>
            <w:rFonts w:ascii="Times New Roman" w:hAnsi="Times New Roman" w:cs="Times New Roman"/>
            <w:b/>
            <w:rPrChange w:id="213" w:author="Пользователь Windows" w:date="2020-02-13T11:15:00Z">
              <w:rPr>
                <w:b/>
              </w:rPr>
            </w:rPrChange>
          </w:rPr>
          <w:t>«Целевой заявочный взнос на участие в соревнованиях (название соревнований, название команды), НДС не облагается»</w:t>
        </w:r>
        <w:r w:rsidRPr="001711F3">
          <w:rPr>
            <w:rFonts w:ascii="Times New Roman" w:hAnsi="Times New Roman" w:cs="Times New Roman"/>
            <w:rPrChange w:id="214" w:author="Пользователь Windows" w:date="2020-02-13T11:15:00Z">
              <w:rPr/>
            </w:rPrChange>
          </w:rPr>
          <w:t>.</w:t>
        </w:r>
      </w:ins>
    </w:p>
    <w:p w:rsidR="001711F3" w:rsidRPr="00F9262A" w:rsidDel="00F9262A" w:rsidRDefault="001711F3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15" w:author="Пользователь Windows" w:date="2020-02-13T11:21:00Z"/>
          <w:del w:id="216" w:author="Алена Ячменева" w:date="2021-02-18T16:15:00Z"/>
          <w:rFonts w:ascii="Times New Roman" w:eastAsia="Times New Roman" w:hAnsi="Times New Roman" w:cs="Times New Roman"/>
          <w:sz w:val="8"/>
          <w:szCs w:val="24"/>
          <w:lang w:eastAsia="ru-RU"/>
          <w:rPrChange w:id="217" w:author="Алена Ячменева" w:date="2021-02-18T16:15:00Z">
            <w:rPr>
              <w:ins w:id="218" w:author="Пользователь Windows" w:date="2020-02-13T11:21:00Z"/>
              <w:del w:id="219" w:author="Алена Ячменева" w:date="2021-02-18T16:15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:rsidR="006A16E4" w:rsidRPr="00F9262A" w:rsidRDefault="006A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ns w:id="220" w:author="Пользователь Windows" w:date="2020-02-13T11:14:00Z"/>
          <w:rFonts w:ascii="Times New Roman" w:eastAsia="Times New Roman" w:hAnsi="Times New Roman" w:cs="Times New Roman"/>
          <w:sz w:val="16"/>
          <w:szCs w:val="24"/>
          <w:lang w:eastAsia="ru-RU"/>
          <w:rPrChange w:id="221" w:author="Алена Ячменева" w:date="2021-02-18T16:15:00Z">
            <w:rPr>
              <w:ins w:id="222" w:author="Пользователь Windows" w:date="2020-02-13T11:1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pPrChange w:id="223" w:author="Алена Ячменева" w:date="2021-02-18T16:15:00Z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</w:p>
    <w:p w:rsidR="001711F3" w:rsidRPr="007E7E9A" w:rsidRDefault="001711F3">
      <w:pPr>
        <w:spacing w:after="0" w:line="276" w:lineRule="auto"/>
        <w:rPr>
          <w:ins w:id="224" w:author="Пользователь Windows" w:date="2020-02-13T11:13:00Z"/>
          <w:rFonts w:ascii="Times New Roman" w:hAnsi="Times New Roman" w:cs="Times New Roman"/>
          <w:sz w:val="20"/>
        </w:rPr>
        <w:pPrChange w:id="225" w:author="Пользователь Windows" w:date="2020-02-13T11:14:00Z">
          <w:pPr>
            <w:spacing w:after="0" w:line="276" w:lineRule="auto"/>
            <w:jc w:val="right"/>
          </w:pPr>
        </w:pPrChange>
      </w:pPr>
      <w:ins w:id="226" w:author="Пользователь Windows" w:date="2020-02-13T11:13:00Z">
        <w:r w:rsidRPr="006A16E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  <w:rPrChange w:id="227" w:author="Пользователь Windows" w:date="2020-02-13T11:21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Реквизиты:</w:t>
        </w:r>
        <w:r w:rsidRPr="001711F3">
          <w:rPr>
            <w:rFonts w:ascii="Times New Roman" w:hAnsi="Times New Roman" w:cs="Times New Roman"/>
            <w:sz w:val="20"/>
          </w:rPr>
          <w:t xml:space="preserve"> </w:t>
        </w:r>
        <w:r w:rsidRPr="007E7E9A">
          <w:rPr>
            <w:rFonts w:ascii="Times New Roman" w:hAnsi="Times New Roman" w:cs="Times New Roman"/>
            <w:sz w:val="20"/>
          </w:rPr>
          <w:t>РОО ФСО ЗАБАЙКАЛЬСКОГО КРАЯ</w:t>
        </w:r>
      </w:ins>
    </w:p>
    <w:p w:rsidR="001711F3" w:rsidRPr="007E7E9A" w:rsidRDefault="001711F3">
      <w:pPr>
        <w:spacing w:after="0" w:line="276" w:lineRule="auto"/>
        <w:rPr>
          <w:ins w:id="228" w:author="Пользователь Windows" w:date="2020-02-13T11:13:00Z"/>
          <w:rFonts w:ascii="Times New Roman" w:hAnsi="Times New Roman" w:cs="Times New Roman"/>
          <w:sz w:val="20"/>
        </w:rPr>
        <w:pPrChange w:id="229" w:author="Пользователь Windows" w:date="2020-02-13T11:14:00Z">
          <w:pPr>
            <w:spacing w:after="0" w:line="276" w:lineRule="auto"/>
            <w:jc w:val="right"/>
          </w:pPr>
        </w:pPrChange>
      </w:pPr>
      <w:ins w:id="230" w:author="Пользователь Windows" w:date="2020-02-13T11:13:00Z">
        <w:r w:rsidRPr="007E7E9A">
          <w:rPr>
            <w:rFonts w:ascii="Times New Roman" w:hAnsi="Times New Roman" w:cs="Times New Roman"/>
            <w:b/>
            <w:sz w:val="20"/>
          </w:rPr>
          <w:lastRenderedPageBreak/>
          <w:t>ИНН</w:t>
        </w:r>
        <w:r w:rsidRPr="007E7E9A">
          <w:rPr>
            <w:rFonts w:ascii="Times New Roman" w:hAnsi="Times New Roman" w:cs="Times New Roman"/>
            <w:sz w:val="20"/>
          </w:rPr>
          <w:t xml:space="preserve"> </w:t>
        </w:r>
        <w:r w:rsidRPr="007E7E9A">
          <w:rPr>
            <w:rFonts w:ascii="Times New Roman" w:eastAsia="Times New Roman" w:hAnsi="Times New Roman" w:cs="Times New Roman"/>
            <w:sz w:val="20"/>
            <w:szCs w:val="24"/>
          </w:rPr>
          <w:t xml:space="preserve">7536107069 </w:t>
        </w:r>
        <w:r w:rsidRPr="007E7E9A">
          <w:rPr>
            <w:rFonts w:ascii="Times New Roman" w:hAnsi="Times New Roman" w:cs="Times New Roman"/>
            <w:b/>
            <w:sz w:val="20"/>
          </w:rPr>
          <w:t>ОГРН</w:t>
        </w:r>
        <w:r w:rsidRPr="007E7E9A">
          <w:rPr>
            <w:rFonts w:ascii="Times New Roman" w:hAnsi="Times New Roman" w:cs="Times New Roman"/>
            <w:sz w:val="20"/>
          </w:rPr>
          <w:t xml:space="preserve"> 1107500000013</w:t>
        </w:r>
      </w:ins>
    </w:p>
    <w:p w:rsidR="001711F3" w:rsidRPr="007E7E9A" w:rsidRDefault="001711F3">
      <w:pPr>
        <w:spacing w:after="0" w:line="276" w:lineRule="auto"/>
        <w:rPr>
          <w:ins w:id="231" w:author="Пользователь Windows" w:date="2020-02-13T11:13:00Z"/>
          <w:rFonts w:ascii="Times New Roman" w:hAnsi="Times New Roman" w:cs="Times New Roman"/>
          <w:b/>
          <w:sz w:val="20"/>
          <w:szCs w:val="24"/>
          <w:u w:val="single"/>
        </w:rPr>
        <w:pPrChange w:id="232" w:author="Пользователь Windows" w:date="2020-02-13T11:14:00Z">
          <w:pPr>
            <w:spacing w:after="0" w:line="276" w:lineRule="auto"/>
            <w:jc w:val="right"/>
          </w:pPr>
        </w:pPrChange>
      </w:pPr>
      <w:ins w:id="233" w:author="Пользователь Windows" w:date="2020-02-13T11:13:00Z">
        <w:r w:rsidRPr="007E7E9A">
          <w:rPr>
            <w:rFonts w:ascii="Times New Roman" w:hAnsi="Times New Roman" w:cs="Times New Roman"/>
            <w:b/>
            <w:sz w:val="20"/>
            <w:szCs w:val="24"/>
            <w:u w:val="single"/>
          </w:rPr>
          <w:t xml:space="preserve">Банк: </w:t>
        </w:r>
      </w:ins>
    </w:p>
    <w:p w:rsidR="001711F3" w:rsidRPr="007E7E9A" w:rsidRDefault="001711F3">
      <w:pPr>
        <w:spacing w:after="0" w:line="276" w:lineRule="auto"/>
        <w:rPr>
          <w:ins w:id="234" w:author="Пользователь Windows" w:date="2020-02-13T11:13:00Z"/>
          <w:rFonts w:ascii="Times New Roman" w:hAnsi="Times New Roman" w:cs="Times New Roman"/>
          <w:sz w:val="20"/>
        </w:rPr>
        <w:pPrChange w:id="235" w:author="Пользователь Windows" w:date="2020-02-13T11:14:00Z">
          <w:pPr>
            <w:spacing w:after="0" w:line="276" w:lineRule="auto"/>
            <w:jc w:val="right"/>
          </w:pPr>
        </w:pPrChange>
      </w:pPr>
      <w:ins w:id="236" w:author="Пользователь Windows" w:date="2020-02-13T11:13:00Z">
        <w:r w:rsidRPr="007E7E9A">
          <w:rPr>
            <w:rFonts w:ascii="Times New Roman" w:hAnsi="Times New Roman" w:cs="Times New Roman"/>
            <w:sz w:val="20"/>
          </w:rPr>
          <w:t xml:space="preserve">ЧИТИНСКОЕ ОТДЕЛЕНИЕ N8600 ПАО СБЕРБАНК </w:t>
        </w:r>
      </w:ins>
    </w:p>
    <w:p w:rsidR="001711F3" w:rsidRPr="007E7E9A" w:rsidRDefault="001711F3">
      <w:pPr>
        <w:spacing w:after="0" w:line="276" w:lineRule="auto"/>
        <w:rPr>
          <w:ins w:id="237" w:author="Пользователь Windows" w:date="2020-02-13T11:13:00Z"/>
          <w:rFonts w:ascii="Times New Roman" w:hAnsi="Times New Roman" w:cs="Times New Roman"/>
          <w:sz w:val="20"/>
        </w:rPr>
        <w:pPrChange w:id="238" w:author="Пользователь Windows" w:date="2020-02-13T11:14:00Z">
          <w:pPr>
            <w:spacing w:after="0" w:line="276" w:lineRule="auto"/>
            <w:jc w:val="right"/>
          </w:pPr>
        </w:pPrChange>
      </w:pPr>
      <w:ins w:id="239" w:author="Пользователь Windows" w:date="2020-02-13T11:13:00Z">
        <w:r w:rsidRPr="007E7E9A">
          <w:rPr>
            <w:rFonts w:ascii="Times New Roman" w:hAnsi="Times New Roman" w:cs="Times New Roman"/>
            <w:sz w:val="20"/>
          </w:rPr>
          <w:t>БИК 047601637</w:t>
        </w:r>
      </w:ins>
    </w:p>
    <w:p w:rsidR="001711F3" w:rsidRPr="007E7E9A" w:rsidRDefault="001711F3">
      <w:pPr>
        <w:spacing w:after="0" w:line="276" w:lineRule="auto"/>
        <w:rPr>
          <w:ins w:id="240" w:author="Пользователь Windows" w:date="2020-02-13T11:13:00Z"/>
          <w:rFonts w:ascii="Times New Roman" w:hAnsi="Times New Roman" w:cs="Times New Roman"/>
          <w:sz w:val="20"/>
        </w:rPr>
        <w:pPrChange w:id="241" w:author="Пользователь Windows" w:date="2020-02-13T11:14:00Z">
          <w:pPr>
            <w:spacing w:after="0" w:line="276" w:lineRule="auto"/>
            <w:jc w:val="right"/>
          </w:pPr>
        </w:pPrChange>
      </w:pPr>
      <w:ins w:id="242" w:author="Пользователь Windows" w:date="2020-02-13T11:13:00Z">
        <w:r w:rsidRPr="007E7E9A">
          <w:rPr>
            <w:rFonts w:ascii="Times New Roman" w:hAnsi="Times New Roman" w:cs="Times New Roman"/>
            <w:sz w:val="20"/>
          </w:rPr>
          <w:t>р/с 40703.810.5.74000000508</w:t>
        </w:r>
      </w:ins>
    </w:p>
    <w:p w:rsidR="001711F3" w:rsidRPr="007E7E9A" w:rsidRDefault="001711F3">
      <w:pPr>
        <w:spacing w:after="0" w:line="276" w:lineRule="auto"/>
        <w:rPr>
          <w:ins w:id="243" w:author="Пользователь Windows" w:date="2020-02-13T11:13:00Z"/>
        </w:rPr>
        <w:pPrChange w:id="244" w:author="Пользователь Windows" w:date="2020-02-13T11:14:00Z">
          <w:pPr>
            <w:spacing w:after="0" w:line="276" w:lineRule="auto"/>
            <w:jc w:val="right"/>
          </w:pPr>
        </w:pPrChange>
      </w:pPr>
      <w:ins w:id="245" w:author="Пользователь Windows" w:date="2020-02-13T11:13:00Z">
        <w:r w:rsidRPr="007E7E9A">
          <w:rPr>
            <w:rFonts w:ascii="Times New Roman" w:hAnsi="Times New Roman" w:cs="Times New Roman"/>
            <w:sz w:val="20"/>
          </w:rPr>
          <w:t>к/с 30101.810.5.00000000637</w:t>
        </w:r>
      </w:ins>
    </w:p>
    <w:p w:rsidR="001711F3" w:rsidRPr="00A724FC" w:rsidDel="00D82A51" w:rsidRDefault="00171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del w:id="246" w:author="Алена Ячменева" w:date="2020-02-13T11:42:00Z"/>
          <w:rFonts w:ascii="Times New Roman" w:eastAsia="Times New Roman" w:hAnsi="Times New Roman" w:cs="Times New Roman"/>
          <w:sz w:val="24"/>
          <w:szCs w:val="24"/>
          <w:lang w:eastAsia="ru-RU"/>
        </w:rPr>
        <w:pPrChange w:id="247" w:author="Пользователь Windows" w:date="2020-02-13T11:14:00Z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</w:p>
    <w:p w:rsidR="00A724FC" w:rsidRPr="00A724FC" w:rsidRDefault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PrChange w:id="248" w:author="Алена Ячменева" w:date="2020-02-13T11:41:00Z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567"/>
            <w:jc w:val="center"/>
          </w:pPr>
        </w:pPrChange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Обеспечение безопасности участников и зрителей, страхование участников, медицинское обеспечение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и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«спортивное ориентирование».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 в месте проведения соревнований должен находиться соответствующий медицинский персонал для оказания, в случае необходимости, </w:t>
      </w:r>
      <w:ins w:id="249" w:author="Пользователь Windows" w:date="2020-02-13T11:11:00Z">
        <w:r w:rsidR="00E30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первой </w:t>
        </w:r>
      </w:ins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помощи. 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A724FC" w:rsidDel="00D82A51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del w:id="250" w:author="Пользователь Windows" w:date="2020-02-13T11:20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51" w:rsidRPr="00A724FC" w:rsidRDefault="00D82A51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51" w:author="Алена Ячменева" w:date="2020-02-13T11:42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Подача заявок на участие</w:t>
      </w:r>
    </w:p>
    <w:p w:rsidR="00A724FC" w:rsidRP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Предварительные заявки (технические заявки) на участие в соревнованиях принимаются   </w:t>
      </w:r>
      <w:r w:rsidRPr="00A72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</w:t>
      </w:r>
      <w:r w:rsidR="001F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A72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:00 часов </w:t>
      </w:r>
      <w:del w:id="252" w:author="Алена Ячменева" w:date="2021-02-18T16:15:00Z">
        <w:r w:rsidR="001F51B9" w:rsidDel="00F9262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delText>27</w:delText>
        </w:r>
        <w:r w:rsidRPr="00A724FC" w:rsidDel="00F9262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delText xml:space="preserve"> </w:delText>
        </w:r>
      </w:del>
      <w:ins w:id="253" w:author="Алена Ячменева" w:date="2021-02-18T16:15:00Z">
        <w:r w:rsidR="00F9262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12</w:t>
        </w:r>
        <w:r w:rsidR="00F9262A" w:rsidRPr="00A724F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марта </w:t>
      </w:r>
      <w:del w:id="254" w:author="Алена Ячменева" w:date="2021-02-18T16:16:00Z">
        <w:r w:rsidRPr="00A724FC" w:rsidDel="00F9262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delText xml:space="preserve">2019 </w:delText>
        </w:r>
      </w:del>
      <w:ins w:id="255" w:author="Алена Ячменева" w:date="2021-02-18T16:16:00Z">
        <w:r w:rsidR="00F9262A" w:rsidRPr="00A724F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20</w:t>
        </w:r>
        <w:r w:rsidR="00F9262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21</w:t>
        </w:r>
        <w:r w:rsidR="00F9262A" w:rsidRPr="00A724F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</w:t>
        </w:r>
      </w:ins>
      <w:r w:rsidRPr="00A72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</w:t>
      </w: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виде электронной регистрации </w:t>
      </w:r>
      <w:ins w:id="256" w:author="Алена Ячменева" w:date="2021-02-24T14:30:00Z">
        <w:r w:rsidR="00A85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сайте </w:t>
        </w:r>
        <w:r w:rsidR="00A854AE" w:rsidRPr="00A85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https://orgeo.ru</w:t>
        </w:r>
        <w:r w:rsidR="00A854AE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257" w:author="Пользователь Windows" w:date="2021-02-24T10:04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.</w:t>
        </w:r>
      </w:ins>
      <w:del w:id="258" w:author="Алена Ячменева" w:date="2021-02-24T14:30:00Z">
        <w:r w:rsidRPr="00176DBF" w:rsidDel="00A854AE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  <w:rPrChange w:id="259" w:author="Пользователь Windows" w:date="2021-02-24T10:04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в соответствующем разделе                 на сайте Федерации – </w:delText>
        </w:r>
        <w:r w:rsidR="007E560E" w:rsidRPr="00176DBF" w:rsidDel="00A854AE">
          <w:rPr>
            <w:highlight w:val="yellow"/>
            <w:rPrChange w:id="260" w:author="Пользователь Windows" w:date="2021-02-24T10:04:00Z">
              <w:rPr/>
            </w:rPrChange>
          </w:rPr>
          <w:fldChar w:fldCharType="begin"/>
        </w:r>
        <w:r w:rsidR="007E560E" w:rsidRPr="00176DBF" w:rsidDel="00A854AE">
          <w:rPr>
            <w:highlight w:val="yellow"/>
            <w:rPrChange w:id="261" w:author="Пользователь Windows" w:date="2021-02-24T10:04:00Z">
              <w:rPr/>
            </w:rPrChange>
          </w:rPr>
          <w:delInstrText xml:space="preserve"> HYPERLINK "http://www.o-заб.рф" </w:delInstrText>
        </w:r>
        <w:r w:rsidR="007E560E" w:rsidRPr="00176DBF" w:rsidDel="00A854AE">
          <w:rPr>
            <w:highlight w:val="yellow"/>
            <w:rPrChange w:id="262" w:author="Пользователь Windows" w:date="2021-02-24T10:04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fldChar w:fldCharType="separate"/>
        </w:r>
        <w:r w:rsidRPr="00176DBF" w:rsidDel="00A854A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val="en-US" w:eastAsia="ru-RU"/>
            <w:rPrChange w:id="263" w:author="Пользователь Windows" w:date="2021-02-24T10:04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delText>www</w:delText>
        </w:r>
        <w:r w:rsidRPr="00176DBF" w:rsidDel="00A854A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  <w:rPrChange w:id="264" w:author="Пользователь Windows" w:date="2021-02-24T10:04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delText>.</w:delText>
        </w:r>
        <w:r w:rsidRPr="00176DBF" w:rsidDel="00A854A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val="en-US" w:eastAsia="ru-RU"/>
            <w:rPrChange w:id="265" w:author="Пользователь Windows" w:date="2021-02-24T10:04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delText>o</w:delText>
        </w:r>
        <w:r w:rsidRPr="00176DBF" w:rsidDel="00A854A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  <w:rPrChange w:id="266" w:author="Пользователь Windows" w:date="2021-02-24T10:04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delText>-заб.рф</w:delText>
        </w:r>
        <w:r w:rsidR="007E560E" w:rsidRPr="00176DBF" w:rsidDel="00A854A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  <w:rPrChange w:id="267" w:author="Пользователь Windows" w:date="2021-02-24T10:04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rPrChange>
          </w:rPr>
          <w:fldChar w:fldCharType="end"/>
        </w:r>
        <w:r w:rsidRPr="00176DBF" w:rsidDel="00A854AE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  <w:rPrChange w:id="268" w:author="Пользователь Windows" w:date="2021-02-24T10:04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.</w:delText>
        </w:r>
      </w:del>
    </w:p>
    <w:p w:rsidR="00A724FC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Заявки, заверенные врачом и приказы на руководителей об ответственности за жизнь и здоровье детей подаются на заседание судейской коллегии.  Присутствие представителя команды  на судейской строго обязательно!  </w:t>
      </w:r>
    </w:p>
    <w:p w:rsidR="001711F3" w:rsidRDefault="00261640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69" w:author="Пользователь Windows" w:date="2020-02-13T11:16:00Z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Заседание судейской коллегии состоится </w:t>
      </w:r>
      <w:del w:id="270" w:author="Алена Ячменева" w:date="2021-02-18T16:16:00Z">
        <w:r w:rsidDel="00F926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27 </w:delText>
        </w:r>
      </w:del>
      <w:ins w:id="271" w:author="Алена Ячменева" w:date="2021-02-18T16:16:00Z">
        <w:r w:rsidR="00F926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12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del w:id="272" w:author="Алена Ячменева" w:date="2021-02-18T16:16:00Z">
        <w:r w:rsidDel="00F926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2020 </w:delText>
        </w:r>
      </w:del>
      <w:ins w:id="273" w:author="Алена Ячменева" w:date="2021-02-18T16:16:00Z">
        <w:r w:rsidR="00F926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2021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15:00 по адресу: г.</w:t>
      </w:r>
      <w:ins w:id="274" w:author="Пользователь Windows" w:date="2020-02-13T11:21:00Z">
        <w:r w:rsidR="006A16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Чита, ул.</w:t>
      </w:r>
      <w:ins w:id="275" w:author="Пользователь Windows" w:date="2020-02-13T11:21:00Z">
        <w:r w:rsidR="006A16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д.72 (МБУ ДО «ЦДЮТиК»). </w:t>
      </w:r>
    </w:p>
    <w:p w:rsidR="00261640" w:rsidRDefault="001711F3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76" w:author="Пользователь Windows" w:date="2020-02-13T11:21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7" w:author="Пользователь Windows" w:date="2020-02-13T11:1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необходимост</w:t>
        </w:r>
      </w:ins>
      <w:ins w:id="278" w:author="Пользователь Windows" w:date="2020-02-13T11:19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</w:ins>
      <w:ins w:id="279" w:author="Пользователь Windows" w:date="2020-02-13T11:1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возможна организация мастер</w:t>
        </w:r>
      </w:ins>
      <w:ins w:id="280" w:author="Пользователь Windows" w:date="2020-02-13T11:21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ins>
      <w:ins w:id="281" w:author="Пользователь Windows" w:date="2020-02-13T11:1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</w:t>
        </w:r>
      </w:ins>
      <w:ins w:id="282" w:author="Пользователь Windows" w:date="2020-02-13T11:19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ins>
      <w:ins w:id="283" w:author="Пользователь Windows" w:date="2020-02-13T11:1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представителей команд и организованной тренировки </w:t>
        </w:r>
      </w:ins>
      <w:ins w:id="284" w:author="Пользователь Windows" w:date="2020-02-13T11:19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новичков. </w:t>
        </w:r>
      </w:ins>
      <w:r w:rsidR="00261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подготовку команд школ городского округа «Город Чита» Себеченко Александр Сергеевич (педагог-организатор МБУ ДО «ЦДЮТиК», тел. 8-914-489-6646).</w:t>
      </w:r>
    </w:p>
    <w:p w:rsidR="001711F3" w:rsidRDefault="001711F3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ins w:id="285" w:author="Пользователь Windows" w:date="2020-02-13T11:21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F3" w:rsidRPr="00A724FC" w:rsidRDefault="001711F3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FC" w:rsidRPr="00A724FC" w:rsidDel="001711F3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del w:id="286" w:author="Пользователь Windows" w:date="2020-02-13T11:20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4FC" w:rsidRPr="00A724FC" w:rsidDel="001711F3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del w:id="287" w:author="Пользователь Windows" w:date="2020-02-13T11:20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4FC" w:rsidRPr="00A724FC" w:rsidDel="001711F3" w:rsidRDefault="00A724FC" w:rsidP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del w:id="288" w:author="Пользователь Windows" w:date="2020-02-13T11:20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4FC" w:rsidRPr="00A724FC" w:rsidDel="001711F3" w:rsidRDefault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del w:id="289" w:author="Пользователь Windows" w:date="2020-02-13T11:20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соревнования!</w:t>
      </w:r>
    </w:p>
    <w:p w:rsidR="00A724FC" w:rsidRPr="00A724FC" w:rsidDel="001711F3" w:rsidRDefault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del w:id="290" w:author="Пользователь Windows" w:date="2020-02-13T11:20:00Z"/>
          <w:rFonts w:ascii="Calibri" w:eastAsia="Times New Roman" w:hAnsi="Calibri" w:cs="Tahoma"/>
          <w:sz w:val="24"/>
          <w:szCs w:val="24"/>
          <w:lang w:eastAsia="ru-RU"/>
        </w:rPr>
        <w:pPrChange w:id="291" w:author="Пользователь Windows" w:date="2020-02-13T11:21:00Z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  <w:del w:id="292" w:author="Пользователь Windows" w:date="2020-02-13T11:20:00Z">
        <w:r w:rsidRPr="00A724FC" w:rsidDel="001711F3">
          <w:rPr>
            <w:rFonts w:ascii="Calibri" w:eastAsia="Times New Roman" w:hAnsi="Calibri" w:cs="Tahoma"/>
            <w:sz w:val="24"/>
            <w:szCs w:val="24"/>
            <w:lang w:eastAsia="ru-RU"/>
          </w:rPr>
          <w:delText>_________________________________</w:delText>
        </w:r>
      </w:del>
    </w:p>
    <w:p w:rsidR="00A724FC" w:rsidRPr="00A724FC" w:rsidDel="001711F3" w:rsidRDefault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del w:id="293" w:author="Пользователь Windows" w:date="2020-02-13T11:20:00Z"/>
          <w:rFonts w:ascii="Times New Roman" w:eastAsia="Times New Roman" w:hAnsi="Times New Roman" w:cs="Times New Roman"/>
          <w:sz w:val="20"/>
          <w:szCs w:val="20"/>
          <w:lang w:eastAsia="ru-RU"/>
        </w:rPr>
        <w:pPrChange w:id="294" w:author="Пользователь Windows" w:date="2020-02-13T11:21:00Z">
          <w:pPr>
            <w:widowControl w:val="0"/>
            <w:autoSpaceDE w:val="0"/>
            <w:autoSpaceDN w:val="0"/>
            <w:adjustRightInd w:val="0"/>
            <w:spacing w:after="0" w:line="240" w:lineRule="auto"/>
          </w:pPr>
        </w:pPrChange>
      </w:pPr>
    </w:p>
    <w:p w:rsidR="00A724FC" w:rsidRPr="00A724FC" w:rsidDel="001711F3" w:rsidRDefault="00A72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del w:id="295" w:author="Пользователь Windows" w:date="2020-02-13T11:20:00Z"/>
          <w:rFonts w:ascii="Calibri" w:eastAsia="Calibri" w:hAnsi="Calibri" w:cs="Times New Roman"/>
        </w:rPr>
        <w:pPrChange w:id="296" w:author="Пользователь Windows" w:date="2020-02-13T11:21:00Z">
          <w:pPr>
            <w:spacing w:after="200" w:line="276" w:lineRule="auto"/>
          </w:pPr>
        </w:pPrChange>
      </w:pPr>
    </w:p>
    <w:p w:rsidR="00C95E9D" w:rsidRDefault="00C95E9D">
      <w:pPr>
        <w:jc w:val="center"/>
        <w:pPrChange w:id="297" w:author="Пользователь Windows" w:date="2020-02-13T11:21:00Z">
          <w:pPr/>
        </w:pPrChange>
      </w:pPr>
    </w:p>
    <w:sectPr w:rsidR="00C95E9D" w:rsidSect="001711F3">
      <w:footerReference w:type="default" r:id="rId7"/>
      <w:pgSz w:w="11906" w:h="16838"/>
      <w:pgMar w:top="426" w:right="386" w:bottom="284" w:left="1080" w:header="709" w:footer="709" w:gutter="0"/>
      <w:cols w:space="708"/>
      <w:titlePg/>
      <w:docGrid w:linePitch="360"/>
      <w:sectPrChange w:id="298" w:author="Пользователь Windows" w:date="2020-02-13T11:20:00Z">
        <w:sectPr w:rsidR="00C95E9D" w:rsidSect="001711F3">
          <w:pgMar w:top="539" w:right="386" w:bottom="567" w:left="1080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0B" w:rsidRDefault="007F580B">
      <w:pPr>
        <w:spacing w:after="0" w:line="240" w:lineRule="auto"/>
      </w:pPr>
      <w:r>
        <w:separator/>
      </w:r>
    </w:p>
  </w:endnote>
  <w:endnote w:type="continuationSeparator" w:id="0">
    <w:p w:rsidR="007F580B" w:rsidRDefault="007F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69" w:rsidRDefault="002616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54AE">
      <w:rPr>
        <w:noProof/>
      </w:rPr>
      <w:t>3</w:t>
    </w:r>
    <w:r>
      <w:fldChar w:fldCharType="end"/>
    </w:r>
  </w:p>
  <w:p w:rsidR="001D6869" w:rsidRDefault="007F58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0B" w:rsidRDefault="007F580B">
      <w:pPr>
        <w:spacing w:after="0" w:line="240" w:lineRule="auto"/>
      </w:pPr>
      <w:r>
        <w:separator/>
      </w:r>
    </w:p>
  </w:footnote>
  <w:footnote w:type="continuationSeparator" w:id="0">
    <w:p w:rsidR="007F580B" w:rsidRDefault="007F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BEF"/>
    <w:multiLevelType w:val="hybridMultilevel"/>
    <w:tmpl w:val="25F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24B2"/>
    <w:multiLevelType w:val="hybridMultilevel"/>
    <w:tmpl w:val="F3102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7934"/>
    <w:multiLevelType w:val="hybridMultilevel"/>
    <w:tmpl w:val="11B010B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на Ячменева">
    <w15:presenceInfo w15:providerId="Windows Live" w15:userId="f85325aef30f4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FC"/>
    <w:rsid w:val="000173AE"/>
    <w:rsid w:val="001711F3"/>
    <w:rsid w:val="00176DBF"/>
    <w:rsid w:val="001F51B9"/>
    <w:rsid w:val="00261640"/>
    <w:rsid w:val="00404DAA"/>
    <w:rsid w:val="004553E9"/>
    <w:rsid w:val="004D6133"/>
    <w:rsid w:val="00631BE8"/>
    <w:rsid w:val="006A16E4"/>
    <w:rsid w:val="007227EC"/>
    <w:rsid w:val="00733057"/>
    <w:rsid w:val="007E560E"/>
    <w:rsid w:val="007F580B"/>
    <w:rsid w:val="00A724FC"/>
    <w:rsid w:val="00A854AE"/>
    <w:rsid w:val="00B74783"/>
    <w:rsid w:val="00C77A13"/>
    <w:rsid w:val="00C95E9D"/>
    <w:rsid w:val="00D82A51"/>
    <w:rsid w:val="00E3021F"/>
    <w:rsid w:val="00F730EA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0BC0"/>
  <w15:docId w15:val="{7AD8C6D8-1881-4405-BCF5-179CBB5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24FC"/>
  </w:style>
  <w:style w:type="paragraph" w:styleId="a5">
    <w:name w:val="Balloon Text"/>
    <w:basedOn w:val="a"/>
    <w:link w:val="a6"/>
    <w:uiPriority w:val="99"/>
    <w:semiHidden/>
    <w:unhideWhenUsed/>
    <w:rsid w:val="0045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3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53E9"/>
    <w:rPr>
      <w:color w:val="0563C1" w:themeColor="hyperlink"/>
      <w:u w:val="single"/>
    </w:rPr>
  </w:style>
  <w:style w:type="paragraph" w:customStyle="1" w:styleId="Default">
    <w:name w:val="Default"/>
    <w:rsid w:val="00733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Ячменева</dc:creator>
  <cp:keywords/>
  <dc:description/>
  <cp:lastModifiedBy>Алена Ячменева</cp:lastModifiedBy>
  <cp:revision>5</cp:revision>
  <dcterms:created xsi:type="dcterms:W3CDTF">2021-02-18T07:08:00Z</dcterms:created>
  <dcterms:modified xsi:type="dcterms:W3CDTF">2021-02-24T05:31:00Z</dcterms:modified>
</cp:coreProperties>
</file>